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65" w:rsidRPr="007B4589" w:rsidRDefault="00262F65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262F65" w:rsidRPr="00D020D3" w:rsidRDefault="00262F65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262F65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262F65" w:rsidRPr="009F4DDC" w:rsidRDefault="00262F65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262F65" w:rsidRPr="00D020D3" w:rsidRDefault="00262F6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1/2015</w:t>
            </w:r>
          </w:p>
        </w:tc>
      </w:tr>
    </w:tbl>
    <w:p w:rsidR="00262F65" w:rsidRPr="009E79F7" w:rsidRDefault="00262F65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62F65" w:rsidRPr="003A2770" w:rsidRDefault="00262F6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62F65" w:rsidRPr="003A2770" w:rsidRDefault="00262F65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62F65" w:rsidRPr="003A2770" w:rsidRDefault="00262F6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  <w:r>
              <w:rPr>
                <w:b/>
              </w:rPr>
              <w:t>VII. OSNOVNA ŠKOLA VARAŽDIN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  <w:r>
              <w:rPr>
                <w:b/>
              </w:rPr>
              <w:t>VARAŽDINSKA ULICA 131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  <w:r>
              <w:rPr>
                <w:b/>
              </w:rPr>
              <w:t>DONJI KUĆAN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  <w:r>
              <w:rPr>
                <w:b/>
              </w:rPr>
              <w:t>42000 VARAŽDIN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62F65" w:rsidRPr="003A2770" w:rsidRDefault="00262F65" w:rsidP="004C3220">
            <w:pPr>
              <w:rPr>
                <w:b/>
                <w:sz w:val="4"/>
              </w:rPr>
            </w:pP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62F65" w:rsidRPr="003A2770" w:rsidRDefault="00262F6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62F65" w:rsidRPr="003A2770" w:rsidRDefault="00262F6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pPr>
              <w:rPr>
                <w:b/>
              </w:rPr>
            </w:pPr>
            <w:r>
              <w:rPr>
                <w:b/>
              </w:rPr>
              <w:t>SEDMOG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62F65" w:rsidRPr="003A2770" w:rsidRDefault="00262F6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  <w:sz w:val="6"/>
              </w:rPr>
            </w:pP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62F65" w:rsidRPr="003A2770" w:rsidRDefault="00262F6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62F65" w:rsidRPr="003A2770" w:rsidRDefault="00262F6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62F65" w:rsidRPr="003A2770" w:rsidRDefault="00262F6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62F65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62F65" w:rsidRPr="003A2770" w:rsidRDefault="00262F6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62F65" w:rsidRPr="003A2770" w:rsidRDefault="00262F6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262F6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262F65" w:rsidRPr="003A2770" w:rsidRDefault="00262F6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62F65" w:rsidRPr="003A2770" w:rsidRDefault="00262F6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262F65" w:rsidRPr="003A2770" w:rsidRDefault="00262F65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62F65" w:rsidRPr="003A2770" w:rsidRDefault="00262F65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62F65" w:rsidRPr="003A2770" w:rsidRDefault="00262F65" w:rsidP="004C3220">
            <w:r>
              <w:t>30.5.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62F65" w:rsidRPr="003A2770" w:rsidRDefault="00262F65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62F65" w:rsidRPr="003A2770" w:rsidRDefault="00262F65" w:rsidP="004C3220">
            <w:r>
              <w:t>3.6.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62F65" w:rsidRPr="003A2770" w:rsidRDefault="00262F65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16.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62F65" w:rsidRPr="003A2770" w:rsidRDefault="00262F65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62F65" w:rsidRPr="003A2770" w:rsidRDefault="00262F6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62F65" w:rsidRPr="003A2770" w:rsidRDefault="00262F6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62F65" w:rsidRPr="003A2770" w:rsidRDefault="00262F6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62F65" w:rsidRPr="003A2770" w:rsidRDefault="00262F6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62F65" w:rsidRPr="003A2770" w:rsidRDefault="00262F6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262F6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62F65" w:rsidRPr="003A2770" w:rsidRDefault="00262F6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62F65" w:rsidRPr="003A2770" w:rsidRDefault="00262F6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62F65" w:rsidRPr="003A2770" w:rsidRDefault="00262F6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262F65" w:rsidRPr="003A2770" w:rsidRDefault="00262F6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62F65" w:rsidRPr="003A2770" w:rsidRDefault="00262F65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262F65" w:rsidRPr="003A2770" w:rsidRDefault="00262F65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62F65" w:rsidRPr="003A2770" w:rsidRDefault="00262F6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62F65" w:rsidRPr="003A2770" w:rsidRDefault="00262F65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r>
              <w:t>3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62F65" w:rsidRPr="003A2770" w:rsidRDefault="00262F65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62F65" w:rsidRPr="003A2770" w:rsidRDefault="00262F65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r>
              <w:t>2</w:t>
            </w:r>
          </w:p>
        </w:tc>
      </w:tr>
      <w:tr w:rsidR="00262F6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62F65" w:rsidRPr="003A2770" w:rsidRDefault="00262F6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62F65" w:rsidRPr="003A2770" w:rsidRDefault="00262F6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62F65" w:rsidRPr="003A2770" w:rsidRDefault="00262F6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62F65" w:rsidRPr="003A2770" w:rsidRDefault="00262F6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62F65" w:rsidRPr="003A2770" w:rsidRDefault="00262F6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DONJI KUĆAN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62F65" w:rsidRPr="003A2770" w:rsidRDefault="00262F6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62F65" w:rsidRPr="003A2770" w:rsidRDefault="00262F6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SMILJANI, KRKA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62F65" w:rsidRPr="003A2770" w:rsidRDefault="00262F6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62F65" w:rsidRPr="003A2770" w:rsidRDefault="00262F6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</w:t>
            </w:r>
          </w:p>
        </w:tc>
      </w:tr>
      <w:tr w:rsidR="00262F6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62F65" w:rsidRPr="003A2770" w:rsidRDefault="00262F6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62F65" w:rsidRPr="003A2770" w:rsidRDefault="00262F6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262F6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62F65" w:rsidRPr="003A2770" w:rsidRDefault="00262F65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262F65" w:rsidRPr="003A2770" w:rsidRDefault="00262F6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62F65" w:rsidRPr="003A2770" w:rsidRDefault="00262F65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62F65" w:rsidRPr="003A2770" w:rsidRDefault="00262F65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62F65" w:rsidRPr="003A2770" w:rsidRDefault="00262F65" w:rsidP="004C3220">
            <w:pPr>
              <w:rPr>
                <w:i/>
                <w:strike/>
              </w:rPr>
            </w:pPr>
            <w:r>
              <w:rPr>
                <w:i/>
                <w:strike/>
              </w:rPr>
              <w:t>-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62F65" w:rsidRPr="003A2770" w:rsidRDefault="00262F65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62F65" w:rsidRPr="003A2770" w:rsidRDefault="00262F65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Hotel ***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62F65" w:rsidRPr="003A2770" w:rsidRDefault="00262F65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62F65" w:rsidRPr="003A2770" w:rsidRDefault="00262F65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62F65" w:rsidRPr="003A2770" w:rsidRDefault="00262F65" w:rsidP="004C3220">
            <w:pPr>
              <w:rPr>
                <w:i/>
                <w:strike/>
              </w:rPr>
            </w:pPr>
            <w:r>
              <w:rPr>
                <w:i/>
                <w:strike/>
              </w:rPr>
              <w:t>-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62F65" w:rsidRPr="003A2770" w:rsidRDefault="00262F65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62F65" w:rsidRPr="003A2770" w:rsidRDefault="00262F65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62F65" w:rsidRPr="003A2770" w:rsidRDefault="00262F65" w:rsidP="004C3220">
            <w:pPr>
              <w:rPr>
                <w:i/>
                <w:strike/>
              </w:rPr>
            </w:pPr>
            <w:r>
              <w:rPr>
                <w:i/>
                <w:strike/>
              </w:rPr>
              <w:t>-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62F65" w:rsidRDefault="00262F65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262F65" w:rsidRPr="003A2770" w:rsidRDefault="00262F65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62F65" w:rsidRDefault="00262F6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262F65" w:rsidRPr="003A2770" w:rsidRDefault="00262F6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62F65" w:rsidRDefault="00262F65" w:rsidP="00253C43">
            <w:r>
              <w:t>DA</w:t>
            </w:r>
          </w:p>
          <w:p w:rsidR="00262F65" w:rsidRPr="00541D79" w:rsidRDefault="00262F65" w:rsidP="004C3220">
            <w:pPr>
              <w:rPr>
                <w:i/>
                <w:strike/>
              </w:rPr>
            </w:pP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62F65" w:rsidRPr="003A2770" w:rsidRDefault="00262F65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62F65" w:rsidRPr="003A2770" w:rsidRDefault="00262F65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62F65" w:rsidRPr="003A2770" w:rsidRDefault="00262F65" w:rsidP="004C3220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62F6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62F65" w:rsidRPr="003A2770" w:rsidRDefault="00262F6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62F65" w:rsidRPr="003A2770" w:rsidRDefault="00262F6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62F65" w:rsidRPr="003A2770" w:rsidRDefault="00262F65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62F65" w:rsidRPr="006B3405" w:rsidRDefault="00262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3405">
              <w:rPr>
                <w:rFonts w:ascii="Times New Roman" w:hAnsi="Times New Roman"/>
                <w:sz w:val="24"/>
                <w:szCs w:val="24"/>
                <w:vertAlign w:val="superscript"/>
              </w:rPr>
              <w:t>NP KRKA, SOKOLARSKI CENTAR, VRANSKO JEZERO, MEMORIJALNI CENTAR NIKOLA TESLE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Default="00262F65" w:rsidP="00262F65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62F65" w:rsidRPr="003A2770" w:rsidRDefault="00262F65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62F65" w:rsidRPr="003A2770" w:rsidRDefault="00262F65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62F65" w:rsidRPr="003A2770" w:rsidRDefault="00262F65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62F65" w:rsidRPr="003A2770" w:rsidRDefault="00262F65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62F65" w:rsidRPr="003A2770" w:rsidRDefault="00262F6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Default="00262F6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62F65" w:rsidRDefault="00262F6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2F65" w:rsidRPr="003A2770" w:rsidRDefault="00262F6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62F65" w:rsidRPr="007B4589" w:rsidRDefault="00262F6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62F65" w:rsidRPr="0042206D" w:rsidRDefault="00262F65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62F65" w:rsidRDefault="00262F65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62F65" w:rsidRPr="003A2770" w:rsidRDefault="00262F6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262F6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62F6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18.11.2015.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62F65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62F65" w:rsidRPr="003A2770" w:rsidRDefault="00262F6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17,00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262F65" w:rsidRPr="00262F65" w:rsidRDefault="00262F65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262F65" w:rsidRPr="00262F65" w:rsidRDefault="00262F6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262F65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262F65" w:rsidRPr="00262F65" w:rsidRDefault="00262F65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62F65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62F65" w:rsidRPr="00262F65" w:rsidRDefault="00262F65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262F65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62F65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262F65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262F65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262F65" w:rsidRPr="00262F65" w:rsidRDefault="00262F65" w:rsidP="00262F65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262F65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262F65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62F65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262F65" w:rsidRPr="00262F65" w:rsidRDefault="00262F65" w:rsidP="00262F65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262F65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262F65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262F65" w:rsidRPr="00262F65" w:rsidRDefault="00262F65" w:rsidP="00262F65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262F65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262F65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Pr="00262F65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262F65" w:rsidRPr="00262F65" w:rsidRDefault="00262F65" w:rsidP="00262F65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262F65" w:rsidRPr="00262F65" w:rsidRDefault="00262F65" w:rsidP="00262F65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262F65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262F65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262F65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262F65" w:rsidRPr="00262F65" w:rsidRDefault="00262F65" w:rsidP="00262F65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262F65" w:rsidRPr="00262F65" w:rsidRDefault="00262F65" w:rsidP="00262F65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62F65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262F65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262F65" w:rsidRPr="00262F65" w:rsidRDefault="00262F65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262F65">
        <w:rPr>
          <w:b/>
          <w:i/>
          <w:sz w:val="20"/>
          <w:szCs w:val="16"/>
          <w:rPrChange w:id="6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262F65">
        <w:rPr>
          <w:sz w:val="20"/>
          <w:szCs w:val="16"/>
          <w:rPrChange w:id="6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262F65" w:rsidRPr="00262F65" w:rsidRDefault="00262F65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62F65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262F65" w:rsidRPr="00262F65" w:rsidRDefault="00262F65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262F65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262F65" w:rsidRPr="00262F65" w:rsidRDefault="00262F65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262F65">
        <w:rPr>
          <w:sz w:val="20"/>
          <w:szCs w:val="16"/>
          <w:rPrChange w:id="7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262F65">
          <w:rPr>
            <w:sz w:val="20"/>
            <w:szCs w:val="16"/>
            <w:rPrChange w:id="74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262F65">
        <w:rPr>
          <w:sz w:val="20"/>
          <w:szCs w:val="16"/>
          <w:rPrChange w:id="75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262F65" w:rsidRPr="00262F65" w:rsidRDefault="00262F65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262F65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262F65" w:rsidRPr="00262F65" w:rsidRDefault="00262F65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262F65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262F65" w:rsidRPr="00262F65" w:rsidRDefault="00262F65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262F65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262F65" w:rsidRPr="00262F65" w:rsidRDefault="00262F65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262F65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262F65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262F65" w:rsidRPr="00262F65" w:rsidRDefault="00262F65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262F65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262F65" w:rsidRPr="00262F65" w:rsidDel="006F7BB3" w:rsidRDefault="00262F65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262F65">
        <w:rPr>
          <w:sz w:val="20"/>
          <w:szCs w:val="16"/>
          <w:rPrChange w:id="90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62F65" w:rsidRDefault="00262F65" w:rsidP="00262F65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262F65" w:rsidRDefault="00262F65"/>
    <w:sectPr w:rsidR="00262F65" w:rsidSect="005C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14BB8"/>
    <w:rsid w:val="00067574"/>
    <w:rsid w:val="00211048"/>
    <w:rsid w:val="00253C43"/>
    <w:rsid w:val="00262B4E"/>
    <w:rsid w:val="00262F65"/>
    <w:rsid w:val="002B40CE"/>
    <w:rsid w:val="00356E1F"/>
    <w:rsid w:val="00375809"/>
    <w:rsid w:val="003A2770"/>
    <w:rsid w:val="003C53B8"/>
    <w:rsid w:val="0042206D"/>
    <w:rsid w:val="00446F2A"/>
    <w:rsid w:val="004C3220"/>
    <w:rsid w:val="00512AF4"/>
    <w:rsid w:val="00541D79"/>
    <w:rsid w:val="00556DF5"/>
    <w:rsid w:val="005C2F71"/>
    <w:rsid w:val="005C5180"/>
    <w:rsid w:val="006B3405"/>
    <w:rsid w:val="006F7BB3"/>
    <w:rsid w:val="00737241"/>
    <w:rsid w:val="00761F36"/>
    <w:rsid w:val="007B2A2B"/>
    <w:rsid w:val="007B4589"/>
    <w:rsid w:val="00836D86"/>
    <w:rsid w:val="00931C3B"/>
    <w:rsid w:val="0096423E"/>
    <w:rsid w:val="009E58AB"/>
    <w:rsid w:val="009E79F7"/>
    <w:rsid w:val="009F4DDC"/>
    <w:rsid w:val="00A16CCB"/>
    <w:rsid w:val="00A17364"/>
    <w:rsid w:val="00A17B08"/>
    <w:rsid w:val="00A36A56"/>
    <w:rsid w:val="00A66622"/>
    <w:rsid w:val="00AA3051"/>
    <w:rsid w:val="00AD2D9A"/>
    <w:rsid w:val="00AD7250"/>
    <w:rsid w:val="00CD4729"/>
    <w:rsid w:val="00CF2985"/>
    <w:rsid w:val="00D020D3"/>
    <w:rsid w:val="00E9572C"/>
    <w:rsid w:val="00F83774"/>
    <w:rsid w:val="00FD2757"/>
    <w:rsid w:val="00FE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713</Words>
  <Characters>4069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PC</cp:lastModifiedBy>
  <cp:revision>2</cp:revision>
  <cp:lastPrinted>2015-11-03T11:53:00Z</cp:lastPrinted>
  <dcterms:created xsi:type="dcterms:W3CDTF">2015-11-03T12:07:00Z</dcterms:created>
  <dcterms:modified xsi:type="dcterms:W3CDTF">2015-11-03T12:07:00Z</dcterms:modified>
</cp:coreProperties>
</file>