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23" w:rsidRPr="007B4589" w:rsidRDefault="00116723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116723" w:rsidRPr="00D020D3" w:rsidRDefault="00116723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116723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116723" w:rsidRPr="009F4DDC" w:rsidRDefault="00116723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116723" w:rsidRPr="00D020D3" w:rsidRDefault="0011672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1/2016</w:t>
            </w:r>
          </w:p>
        </w:tc>
      </w:tr>
    </w:tbl>
    <w:p w:rsidR="00116723" w:rsidRPr="009E79F7" w:rsidRDefault="00116723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16723" w:rsidRPr="003A2770" w:rsidRDefault="00116723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16723" w:rsidRPr="003A2770" w:rsidRDefault="00116723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16723" w:rsidRPr="003A2770" w:rsidRDefault="00116723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116723" w:rsidRPr="003A2770" w:rsidRDefault="00116723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16723" w:rsidRPr="003A2770" w:rsidRDefault="00116723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rPr>
                <w:b/>
              </w:rPr>
            </w:pPr>
            <w:r>
              <w:rPr>
                <w:b/>
              </w:rPr>
              <w:t>VII. OSNOVNA ŠKOLA VARAŽDIN</w:t>
            </w: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16723" w:rsidRPr="003A2770" w:rsidRDefault="00116723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16723" w:rsidRPr="003A2770" w:rsidRDefault="00116723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rPr>
                <w:b/>
              </w:rPr>
            </w:pPr>
            <w:r>
              <w:rPr>
                <w:b/>
              </w:rPr>
              <w:t>Varaždinska  ulica 131</w:t>
            </w: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16723" w:rsidRPr="003A2770" w:rsidRDefault="00116723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16723" w:rsidRPr="003A2770" w:rsidRDefault="00116723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rPr>
                <w:b/>
              </w:rPr>
            </w:pPr>
            <w:r>
              <w:rPr>
                <w:b/>
              </w:rPr>
              <w:t>Donji Kućan</w:t>
            </w: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16723" w:rsidRPr="003A2770" w:rsidRDefault="00116723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16723" w:rsidRPr="003A2770" w:rsidRDefault="00116723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rPr>
                <w:b/>
              </w:rPr>
            </w:pPr>
            <w:r>
              <w:rPr>
                <w:b/>
              </w:rPr>
              <w:t>42000 Varaždin</w:t>
            </w: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116723" w:rsidRPr="003A2770" w:rsidRDefault="00116723" w:rsidP="004C3220">
            <w:pPr>
              <w:rPr>
                <w:b/>
                <w:sz w:val="4"/>
              </w:rPr>
            </w:pP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16723" w:rsidRPr="003A2770" w:rsidRDefault="00116723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16723" w:rsidRPr="003A2770" w:rsidRDefault="00116723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16723" w:rsidRPr="003A2770" w:rsidRDefault="00116723" w:rsidP="004C3220">
            <w:pPr>
              <w:rPr>
                <w:b/>
              </w:rPr>
            </w:pPr>
            <w:r>
              <w:rPr>
                <w:b/>
              </w:rPr>
              <w:t>SEDMOG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16723" w:rsidRPr="003A2770" w:rsidRDefault="00116723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rPr>
                <w:b/>
                <w:sz w:val="6"/>
              </w:rPr>
            </w:pP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16723" w:rsidRPr="003A2770" w:rsidRDefault="00116723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16723" w:rsidRPr="003A2770" w:rsidRDefault="00116723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16723" w:rsidRPr="003A2770" w:rsidRDefault="00116723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16723" w:rsidRPr="003A2770" w:rsidRDefault="00116723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116723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16723" w:rsidRPr="003A2770" w:rsidRDefault="00116723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16723" w:rsidRPr="003A2770" w:rsidRDefault="00116723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noćenja</w:t>
            </w: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16723" w:rsidRPr="003A2770" w:rsidRDefault="00116723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16723" w:rsidRPr="003A2770" w:rsidRDefault="00116723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16723" w:rsidRPr="003A2770" w:rsidRDefault="00116723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16723" w:rsidRPr="003A2770" w:rsidRDefault="00116723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16723" w:rsidRPr="003A2770" w:rsidRDefault="00116723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116723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116723" w:rsidRPr="003A2770" w:rsidRDefault="00116723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16723" w:rsidRPr="003A2770" w:rsidRDefault="00116723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116723" w:rsidRPr="003A2770" w:rsidRDefault="00116723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16723" w:rsidRPr="003A2770" w:rsidRDefault="00116723" w:rsidP="004C3220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16723" w:rsidRPr="003A2770" w:rsidRDefault="00116723" w:rsidP="004C3220">
            <w:r>
              <w:t>29.5.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16723" w:rsidRPr="003A2770" w:rsidRDefault="00116723" w:rsidP="004C3220">
            <w:r w:rsidRPr="003A2770"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16723" w:rsidRPr="003A2770" w:rsidRDefault="00116723" w:rsidP="004C3220">
            <w:r>
              <w:t>2.6.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16723" w:rsidRPr="003A2770" w:rsidRDefault="00116723" w:rsidP="004C3220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17.</w:t>
            </w: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16723" w:rsidRPr="003A2770" w:rsidRDefault="00116723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16723" w:rsidRPr="003A2770" w:rsidRDefault="00116723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16723" w:rsidRPr="003A2770" w:rsidRDefault="00116723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16723" w:rsidRPr="003A2770" w:rsidRDefault="00116723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16723" w:rsidRPr="003A2770" w:rsidRDefault="00116723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16723" w:rsidRPr="003A2770" w:rsidRDefault="00116723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16723" w:rsidRPr="003A2770" w:rsidRDefault="00116723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116723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16723" w:rsidRPr="003A2770" w:rsidRDefault="00116723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16723" w:rsidRPr="003A2770" w:rsidRDefault="00116723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16723" w:rsidRPr="003A2770" w:rsidRDefault="00116723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16723" w:rsidRPr="003A2770" w:rsidRDefault="00116723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116723" w:rsidRPr="003A2770" w:rsidRDefault="00116723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16723" w:rsidRPr="003A2770" w:rsidRDefault="00116723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16723" w:rsidRPr="003A2770" w:rsidRDefault="00116723" w:rsidP="004C3220">
            <w: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116723" w:rsidRPr="003A2770" w:rsidRDefault="00116723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16723" w:rsidRPr="003A2770" w:rsidRDefault="00116723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16723" w:rsidRPr="003A2770" w:rsidRDefault="00116723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16723" w:rsidRPr="003A2770" w:rsidRDefault="00116723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r>
              <w:t>3</w:t>
            </w: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16723" w:rsidRPr="003A2770" w:rsidRDefault="00116723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16723" w:rsidRPr="003A2770" w:rsidRDefault="00116723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16723" w:rsidRPr="003A2770" w:rsidRDefault="00116723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r>
              <w:t>2</w:t>
            </w:r>
          </w:p>
        </w:tc>
      </w:tr>
      <w:tr w:rsidR="00116723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16723" w:rsidRPr="003A2770" w:rsidRDefault="00116723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16723" w:rsidRPr="003A2770" w:rsidRDefault="00116723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16723" w:rsidRPr="003A2770" w:rsidRDefault="00116723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16723" w:rsidRPr="003A2770" w:rsidRDefault="00116723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16723" w:rsidRPr="003A2770" w:rsidRDefault="00116723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16723" w:rsidRPr="003A2770" w:rsidRDefault="0011672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Donji Kućan</w:t>
            </w: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16723" w:rsidRPr="003A2770" w:rsidRDefault="00116723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16723" w:rsidRPr="003A2770" w:rsidRDefault="00116723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16723" w:rsidRPr="003A2770" w:rsidRDefault="0011672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Smiljan, Krka, Zadar, Šibenik, Vransko jezero</w:t>
            </w: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16723" w:rsidRPr="003A2770" w:rsidRDefault="00116723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16723" w:rsidRPr="003A2770" w:rsidRDefault="00116723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16723" w:rsidRPr="003A2770" w:rsidRDefault="0011672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Biograd</w:t>
            </w:r>
          </w:p>
        </w:tc>
      </w:tr>
      <w:tr w:rsidR="00116723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16723" w:rsidRPr="003A2770" w:rsidRDefault="00116723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16723" w:rsidRPr="003A2770" w:rsidRDefault="00116723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16723" w:rsidRPr="003A2770" w:rsidRDefault="00116723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 </w:t>
            </w: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16723" w:rsidRPr="003A2770" w:rsidRDefault="00116723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16723" w:rsidRPr="003A2770" w:rsidRDefault="00116723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16723" w:rsidRPr="003A2770" w:rsidRDefault="00116723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16723" w:rsidRPr="003A2770" w:rsidRDefault="00116723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116723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16723" w:rsidRPr="003A2770" w:rsidRDefault="00116723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116723" w:rsidRPr="003A2770" w:rsidRDefault="00116723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16723" w:rsidRPr="003A2770" w:rsidRDefault="00116723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16723" w:rsidRPr="003A2770" w:rsidRDefault="00116723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16723" w:rsidRPr="003A2770" w:rsidRDefault="00116723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16723" w:rsidRPr="003A2770" w:rsidRDefault="00116723" w:rsidP="004C3220">
            <w:pPr>
              <w:rPr>
                <w:i/>
                <w:strike/>
              </w:rPr>
            </w:pPr>
            <w:r>
              <w:rPr>
                <w:i/>
                <w:strike/>
              </w:rPr>
              <w:t>-</w:t>
            </w: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16723" w:rsidRPr="003A2770" w:rsidRDefault="00116723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16723" w:rsidRPr="003A2770" w:rsidRDefault="00116723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16723" w:rsidRPr="003A2770" w:rsidRDefault="00116723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16723" w:rsidRPr="003A2770" w:rsidRDefault="00116723" w:rsidP="00A43F9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Hotel ***</w:t>
            </w: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16723" w:rsidRPr="003A2770" w:rsidRDefault="00116723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16723" w:rsidRPr="003A2770" w:rsidRDefault="00116723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16723" w:rsidRPr="003A2770" w:rsidRDefault="00116723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16723" w:rsidRPr="003A2770" w:rsidRDefault="00116723" w:rsidP="004C3220">
            <w:pPr>
              <w:rPr>
                <w:i/>
                <w:strike/>
              </w:rPr>
            </w:pPr>
            <w:r>
              <w:rPr>
                <w:i/>
                <w:strike/>
              </w:rPr>
              <w:t>-</w:t>
            </w: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16723" w:rsidRPr="003A2770" w:rsidRDefault="00116723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16723" w:rsidRPr="003A2770" w:rsidRDefault="00116723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16723" w:rsidRPr="003A2770" w:rsidRDefault="00116723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16723" w:rsidRPr="003A2770" w:rsidRDefault="00116723" w:rsidP="004C3220">
            <w:pPr>
              <w:rPr>
                <w:i/>
                <w:strike/>
              </w:rPr>
            </w:pPr>
            <w:r>
              <w:rPr>
                <w:i/>
                <w:strike/>
              </w:rPr>
              <w:t>-</w:t>
            </w: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16723" w:rsidRPr="003A2770" w:rsidRDefault="00116723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116723" w:rsidRDefault="00116723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116723" w:rsidRPr="003A2770" w:rsidRDefault="00116723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116723" w:rsidRDefault="00116723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116723" w:rsidRPr="003A2770" w:rsidRDefault="00116723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16723" w:rsidRPr="0086118A" w:rsidRDefault="00116723" w:rsidP="004C3220">
            <w:pPr>
              <w:rPr>
                <w:b/>
                <w:strike/>
              </w:rPr>
            </w:pPr>
            <w:r>
              <w:t>DA</w:t>
            </w: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16723" w:rsidRPr="003A2770" w:rsidRDefault="00116723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16723" w:rsidRPr="003A2770" w:rsidRDefault="00116723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16723" w:rsidRPr="003A2770" w:rsidRDefault="00116723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16723" w:rsidRPr="003A2770" w:rsidRDefault="00116723" w:rsidP="004C3220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116723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16723" w:rsidRPr="003A2770" w:rsidRDefault="00116723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16723" w:rsidRPr="003A2770" w:rsidRDefault="00116723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16723" w:rsidRPr="003A2770" w:rsidRDefault="00116723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16723" w:rsidRDefault="001167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NP KRKA, VRASKO JEZERO, SOKOLARSKI CENTAR, MEMORIJALNI  CENTAR  NIKOLE TESLE </w:t>
            </w:r>
          </w:p>
          <w:p w:rsidR="00116723" w:rsidRPr="003A2770" w:rsidRDefault="001167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Default="00116723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16723" w:rsidRPr="003A2770" w:rsidRDefault="00116723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16723" w:rsidRPr="003A2770" w:rsidRDefault="00116723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ŠIBENIK, ZADAR</w:t>
            </w: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16723" w:rsidRPr="003A2770" w:rsidRDefault="00116723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16723" w:rsidRPr="003A2770" w:rsidRDefault="00116723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16723" w:rsidRPr="003A2770" w:rsidRDefault="00116723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Default="00116723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116723" w:rsidRPr="003A2770" w:rsidRDefault="00116723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16723" w:rsidRDefault="00116723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16723" w:rsidRPr="003A2770" w:rsidRDefault="00116723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16723" w:rsidRPr="007B4589" w:rsidRDefault="00116723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16723" w:rsidRPr="0042206D" w:rsidRDefault="00116723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16723" w:rsidRDefault="00116723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116723" w:rsidRPr="003A2770" w:rsidRDefault="00116723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16723" w:rsidRPr="003A2770" w:rsidRDefault="00116723" w:rsidP="00000E81">
            <w:pPr>
              <w:pStyle w:val="ListParagraph"/>
              <w:tabs>
                <w:tab w:val="left" w:pos="1020"/>
              </w:tabs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  <w:r w:rsidR="00000E81">
              <w:rPr>
                <w:rFonts w:ascii="Times New Roman" w:hAnsi="Times New Roman"/>
                <w:vertAlign w:val="superscript"/>
              </w:rPr>
              <w:tab/>
            </w:r>
          </w:p>
        </w:tc>
      </w:tr>
      <w:tr w:rsidR="00116723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11672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2.12.2016.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116723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16723" w:rsidRPr="003A2770" w:rsidRDefault="00116723" w:rsidP="00000E8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8.12.201</w:t>
            </w:r>
            <w:r w:rsidR="00000E8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16723" w:rsidRPr="003A2770" w:rsidRDefault="00116723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17,00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116723" w:rsidRPr="00116723" w:rsidRDefault="00116723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116723" w:rsidRPr="00116723" w:rsidRDefault="00116723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116723">
        <w:rPr>
          <w:b/>
          <w:color w:val="000000"/>
          <w:sz w:val="20"/>
          <w:szCs w:val="16"/>
          <w:rPrChange w:id="4" w:author="mvricko" w:date="2015-07-13T13:57:00Z">
            <w:rPr>
              <w:rFonts w:ascii="Calibri" w:hAnsi="Calibri"/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116723" w:rsidRPr="00116723" w:rsidRDefault="00116723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116723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116723" w:rsidRPr="00116723" w:rsidRDefault="00116723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116723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116723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116723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116723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116723" w:rsidRPr="00116723" w:rsidRDefault="00116723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116723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116723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116723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116723" w:rsidRPr="00116723" w:rsidRDefault="00116723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ListParagraph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116723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116723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116723" w:rsidRPr="00116723" w:rsidRDefault="00116723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ListParagraph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116723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116723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Pr="00116723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116723" w:rsidRPr="00116723" w:rsidRDefault="00116723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1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116723" w:rsidRPr="00116723" w:rsidRDefault="00116723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2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116723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D</w:delText>
        </w:r>
      </w:del>
      <w:del w:id="50" w:author="mvricko" w:date="2015-07-13T13:52:00Z">
        <w:r w:rsidRPr="00116723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okaz o osiguranju</w:delText>
        </w:r>
        <w:r w:rsidRPr="00116723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116723" w:rsidRPr="00116723" w:rsidRDefault="00116723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3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116723" w:rsidRPr="00116723" w:rsidRDefault="00116723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1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116723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6"/>
              </w:rPr>
            </w:rPrChange>
          </w:rPr>
          <w:delText>O</w:delText>
        </w:r>
        <w:r w:rsidRPr="00116723">
          <w:rPr>
            <w:sz w:val="20"/>
            <w:szCs w:val="16"/>
            <w:rPrChange w:id="63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116723" w:rsidRPr="00116723" w:rsidRDefault="00116723" w:rsidP="00A17B08">
      <w:pPr>
        <w:spacing w:before="120" w:after="120"/>
        <w:ind w:left="357"/>
        <w:jc w:val="both"/>
        <w:rPr>
          <w:sz w:val="20"/>
          <w:szCs w:val="16"/>
          <w:rPrChange w:id="64" w:author="Unknown">
            <w:rPr>
              <w:sz w:val="12"/>
              <w:szCs w:val="16"/>
            </w:rPr>
          </w:rPrChange>
        </w:rPr>
      </w:pPr>
      <w:r w:rsidRPr="00116723">
        <w:rPr>
          <w:b/>
          <w:i/>
          <w:sz w:val="20"/>
          <w:szCs w:val="16"/>
          <w:rPrChange w:id="65" w:author="mvricko" w:date="2015-07-13T13:57:00Z">
            <w:rPr>
              <w:rFonts w:ascii="Calibri" w:hAnsi="Calibri"/>
              <w:b/>
              <w:i/>
              <w:sz w:val="12"/>
              <w:szCs w:val="16"/>
            </w:rPr>
          </w:rPrChange>
        </w:rPr>
        <w:t>Napomena</w:t>
      </w:r>
      <w:r w:rsidRPr="00116723">
        <w:rPr>
          <w:sz w:val="20"/>
          <w:szCs w:val="16"/>
          <w:rPrChange w:id="66" w:author="mvricko" w:date="2015-07-13T13:57:00Z">
            <w:rPr>
              <w:rFonts w:ascii="Calibri" w:hAnsi="Calibri"/>
              <w:sz w:val="12"/>
              <w:szCs w:val="16"/>
            </w:rPr>
          </w:rPrChange>
        </w:rPr>
        <w:t>:</w:t>
      </w:r>
    </w:p>
    <w:p w:rsidR="00116723" w:rsidRPr="00116723" w:rsidRDefault="00116723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116723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116723" w:rsidRPr="00116723" w:rsidRDefault="00116723" w:rsidP="00A17B08">
      <w:pPr>
        <w:spacing w:before="120" w:after="120"/>
        <w:ind w:left="360"/>
        <w:jc w:val="both"/>
        <w:rPr>
          <w:sz w:val="20"/>
          <w:szCs w:val="16"/>
          <w:rPrChange w:id="69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116723">
        <w:rPr>
          <w:sz w:val="20"/>
          <w:szCs w:val="16"/>
          <w:rPrChange w:id="70" w:author="mvricko" w:date="2015-07-13T13:57:00Z">
            <w:rPr>
              <w:rFonts w:ascii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116723" w:rsidRPr="00116723" w:rsidRDefault="00116723" w:rsidP="00A17B08">
      <w:pPr>
        <w:spacing w:before="120" w:after="120"/>
        <w:jc w:val="both"/>
        <w:rPr>
          <w:sz w:val="20"/>
          <w:szCs w:val="16"/>
          <w:rPrChange w:id="71" w:author="Unknown">
            <w:rPr>
              <w:sz w:val="12"/>
              <w:szCs w:val="16"/>
            </w:rPr>
          </w:rPrChange>
        </w:rPr>
      </w:pPr>
      <w:r w:rsidRPr="00116723">
        <w:rPr>
          <w:sz w:val="20"/>
          <w:szCs w:val="16"/>
          <w:rPrChange w:id="72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116723">
          <w:rPr>
            <w:sz w:val="20"/>
            <w:szCs w:val="16"/>
            <w:rPrChange w:id="74" w:author="mvricko" w:date="2015-07-13T13:57:00Z">
              <w:rPr>
                <w:rFonts w:ascii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116723">
        <w:rPr>
          <w:sz w:val="20"/>
          <w:szCs w:val="16"/>
          <w:rPrChange w:id="75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116723" w:rsidRPr="00116723" w:rsidRDefault="00116723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116723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116723" w:rsidRPr="00116723" w:rsidRDefault="00116723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116723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a) u skladu s propisima vezanim uz turističku djelatnost ili sukladno posebnim propisima</w:t>
      </w:r>
    </w:p>
    <w:p w:rsidR="00116723" w:rsidRPr="00116723" w:rsidRDefault="00116723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Unknown">
            <w:rPr>
              <w:sz w:val="12"/>
              <w:szCs w:val="16"/>
            </w:rPr>
          </w:rPrChange>
        </w:rPr>
      </w:pPr>
      <w:r w:rsidRPr="00116723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116723" w:rsidRPr="00116723" w:rsidRDefault="00116723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Unknown">
            <w:rPr>
              <w:sz w:val="12"/>
              <w:szCs w:val="16"/>
            </w:rPr>
          </w:rPrChange>
        </w:rPr>
      </w:pPr>
      <w:r w:rsidRPr="00116723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116723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116723" w:rsidRPr="00116723" w:rsidRDefault="00116723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Unknown">
            <w:rPr>
              <w:sz w:val="12"/>
              <w:szCs w:val="16"/>
            </w:rPr>
          </w:rPrChange>
        </w:rPr>
      </w:pPr>
      <w:r w:rsidRPr="00116723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116723" w:rsidRPr="00116723" w:rsidDel="006F7BB3" w:rsidRDefault="00116723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Unknown">
            <w:rPr>
              <w:del w:id="89" w:author="zcukelj" w:date="2015-07-30T09:49:00Z"/>
              <w:rFonts w:cs="Arial"/>
              <w:sz w:val="22"/>
              <w:szCs w:val="16"/>
            </w:rPr>
          </w:rPrChange>
        </w:rPr>
      </w:pPr>
      <w:r w:rsidRPr="00116723">
        <w:rPr>
          <w:sz w:val="20"/>
          <w:szCs w:val="16"/>
          <w:rPrChange w:id="90" w:author="mvricko" w:date="2015-07-13T13:57:00Z">
            <w:rPr>
              <w:rFonts w:ascii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16723" w:rsidRDefault="00116723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>
            <w:spacing w:before="120" w:after="120"/>
          </w:pPr>
        </w:pPrChange>
      </w:pPr>
    </w:p>
    <w:p w:rsidR="00116723" w:rsidRDefault="00116723"/>
    <w:sectPr w:rsidR="00116723" w:rsidSect="0061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0E81"/>
    <w:rsid w:val="000552FA"/>
    <w:rsid w:val="000D5256"/>
    <w:rsid w:val="00116492"/>
    <w:rsid w:val="00116723"/>
    <w:rsid w:val="00141A1C"/>
    <w:rsid w:val="00154522"/>
    <w:rsid w:val="00203497"/>
    <w:rsid w:val="0026363D"/>
    <w:rsid w:val="00375809"/>
    <w:rsid w:val="003A2770"/>
    <w:rsid w:val="004109B7"/>
    <w:rsid w:val="00412F05"/>
    <w:rsid w:val="00421CAC"/>
    <w:rsid w:val="0042206D"/>
    <w:rsid w:val="00443ACE"/>
    <w:rsid w:val="004C3220"/>
    <w:rsid w:val="004D4F71"/>
    <w:rsid w:val="00590596"/>
    <w:rsid w:val="005F26AB"/>
    <w:rsid w:val="00611602"/>
    <w:rsid w:val="006649DD"/>
    <w:rsid w:val="006F7BB3"/>
    <w:rsid w:val="0073723D"/>
    <w:rsid w:val="00771E20"/>
    <w:rsid w:val="0078693E"/>
    <w:rsid w:val="007B4589"/>
    <w:rsid w:val="00816328"/>
    <w:rsid w:val="0086118A"/>
    <w:rsid w:val="00917219"/>
    <w:rsid w:val="00986D84"/>
    <w:rsid w:val="009E58AB"/>
    <w:rsid w:val="009E79F7"/>
    <w:rsid w:val="009F4DDC"/>
    <w:rsid w:val="00A17B08"/>
    <w:rsid w:val="00A26CEC"/>
    <w:rsid w:val="00A43F95"/>
    <w:rsid w:val="00B14D89"/>
    <w:rsid w:val="00B6752A"/>
    <w:rsid w:val="00BC4A9D"/>
    <w:rsid w:val="00C315DF"/>
    <w:rsid w:val="00CD4729"/>
    <w:rsid w:val="00CF2985"/>
    <w:rsid w:val="00D020D3"/>
    <w:rsid w:val="00D24AF4"/>
    <w:rsid w:val="00E22A7C"/>
    <w:rsid w:val="00ED19C8"/>
    <w:rsid w:val="00F97C04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D4729"/>
    <w:rPr>
      <w:rFonts w:cs="Times New Roman"/>
      <w:i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D4729"/>
    <w:rPr>
      <w:rFonts w:cs="Times New Roman"/>
      <w:i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Branko Beljscak</cp:lastModifiedBy>
  <cp:revision>2</cp:revision>
  <cp:lastPrinted>2016-11-23T09:19:00Z</cp:lastPrinted>
  <dcterms:created xsi:type="dcterms:W3CDTF">2016-11-23T17:55:00Z</dcterms:created>
  <dcterms:modified xsi:type="dcterms:W3CDTF">2016-11-23T17:55:00Z</dcterms:modified>
</cp:coreProperties>
</file>